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E0A40" w:rsidRDefault="00C83671">
      <w:pPr>
        <w:rPr>
          <w:b/>
          <w:sz w:val="32"/>
          <w:szCs w:val="32"/>
        </w:rPr>
      </w:pPr>
      <w:r>
        <w:rPr>
          <w:b/>
          <w:sz w:val="32"/>
          <w:szCs w:val="32"/>
        </w:rPr>
        <w:t>TRAINING FICHE TEMPLATE</w:t>
      </w:r>
    </w:p>
    <w:tbl>
      <w:tblPr>
        <w:tblStyle w:val="a1"/>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5947"/>
      </w:tblGrid>
      <w:tr w:rsidR="00BE0A40" w14:paraId="5763BCB3" w14:textId="77777777">
        <w:tc>
          <w:tcPr>
            <w:tcW w:w="2547" w:type="dxa"/>
            <w:shd w:val="clear" w:color="auto" w:fill="70AD47"/>
          </w:tcPr>
          <w:p w14:paraId="00000002" w14:textId="77777777" w:rsidR="00BE0A40" w:rsidRDefault="00C83671">
            <w:pPr>
              <w:rPr>
                <w:b/>
                <w:color w:val="FFFFFF"/>
                <w:sz w:val="24"/>
                <w:szCs w:val="24"/>
              </w:rPr>
            </w:pPr>
            <w:r>
              <w:rPr>
                <w:b/>
                <w:color w:val="FFFFFF"/>
                <w:sz w:val="24"/>
                <w:szCs w:val="24"/>
              </w:rPr>
              <w:t>Module</w:t>
            </w:r>
          </w:p>
        </w:tc>
        <w:tc>
          <w:tcPr>
            <w:tcW w:w="5947" w:type="dxa"/>
          </w:tcPr>
          <w:p w14:paraId="00000003" w14:textId="77777777" w:rsidR="00BE0A40" w:rsidRDefault="00C83671">
            <w:pPr>
              <w:rPr>
                <w:sz w:val="24"/>
                <w:szCs w:val="24"/>
              </w:rPr>
            </w:pPr>
            <w:r>
              <w:rPr>
                <w:sz w:val="24"/>
                <w:szCs w:val="24"/>
              </w:rPr>
              <w:t>MODULE 3</w:t>
            </w:r>
          </w:p>
          <w:p w14:paraId="00000004" w14:textId="77777777" w:rsidR="00BE0A40" w:rsidRDefault="00BE0A40">
            <w:pPr>
              <w:rPr>
                <w:sz w:val="24"/>
                <w:szCs w:val="24"/>
              </w:rPr>
            </w:pPr>
          </w:p>
        </w:tc>
      </w:tr>
      <w:tr w:rsidR="00BE0A40" w14:paraId="50F734A1" w14:textId="77777777">
        <w:tc>
          <w:tcPr>
            <w:tcW w:w="2547" w:type="dxa"/>
            <w:shd w:val="clear" w:color="auto" w:fill="70AD47"/>
          </w:tcPr>
          <w:p w14:paraId="00000005" w14:textId="77777777" w:rsidR="00BE0A40" w:rsidRDefault="00C83671">
            <w:pPr>
              <w:rPr>
                <w:b/>
                <w:color w:val="FFFFFF"/>
                <w:sz w:val="24"/>
                <w:szCs w:val="24"/>
              </w:rPr>
            </w:pPr>
            <w:proofErr w:type="spellStart"/>
            <w:r>
              <w:rPr>
                <w:b/>
                <w:color w:val="FFFFFF"/>
                <w:sz w:val="24"/>
                <w:szCs w:val="24"/>
              </w:rPr>
              <w:t>Title</w:t>
            </w:r>
            <w:proofErr w:type="spellEnd"/>
          </w:p>
        </w:tc>
        <w:tc>
          <w:tcPr>
            <w:tcW w:w="5947" w:type="dxa"/>
          </w:tcPr>
          <w:p w14:paraId="00000006" w14:textId="77777777" w:rsidR="00BE0A40" w:rsidRDefault="00C83671">
            <w:pPr>
              <w:rPr>
                <w:sz w:val="24"/>
                <w:szCs w:val="24"/>
              </w:rPr>
            </w:pPr>
            <w:r>
              <w:rPr>
                <w:sz w:val="24"/>
                <w:szCs w:val="24"/>
              </w:rPr>
              <w:t xml:space="preserve">UNIT 3: </w:t>
            </w:r>
            <w:proofErr w:type="spellStart"/>
            <w:r>
              <w:rPr>
                <w:sz w:val="24"/>
                <w:szCs w:val="24"/>
              </w:rPr>
              <w:t>Salting</w:t>
            </w:r>
            <w:proofErr w:type="spellEnd"/>
            <w:r>
              <w:rPr>
                <w:sz w:val="24"/>
                <w:szCs w:val="24"/>
              </w:rPr>
              <w:t xml:space="preserve">, </w:t>
            </w:r>
            <w:proofErr w:type="spellStart"/>
            <w:r>
              <w:rPr>
                <w:sz w:val="24"/>
                <w:szCs w:val="24"/>
              </w:rPr>
              <w:t>Curing</w:t>
            </w:r>
            <w:proofErr w:type="spellEnd"/>
            <w:r>
              <w:rPr>
                <w:sz w:val="24"/>
                <w:szCs w:val="24"/>
              </w:rPr>
              <w:t xml:space="preserve">, </w:t>
            </w:r>
            <w:sdt>
              <w:sdtPr>
                <w:tag w:val="goog_rdk_0"/>
                <w:id w:val="1351992515"/>
              </w:sdtPr>
              <w:sdtEndPr/>
              <w:sdtContent>
                <w:commentRangeStart w:id="0"/>
              </w:sdtContent>
            </w:sdt>
            <w:r>
              <w:rPr>
                <w:sz w:val="24"/>
                <w:szCs w:val="24"/>
              </w:rPr>
              <w:t>Smoking</w:t>
            </w:r>
            <w:commentRangeEnd w:id="0"/>
            <w:r>
              <w:commentReference w:id="0"/>
            </w:r>
            <w:r>
              <w:rPr>
                <w:sz w:val="24"/>
                <w:szCs w:val="24"/>
              </w:rPr>
              <w:t xml:space="preserve"> </w:t>
            </w:r>
          </w:p>
          <w:p w14:paraId="00000007" w14:textId="77777777" w:rsidR="00BE0A40" w:rsidRDefault="00BE0A40">
            <w:pPr>
              <w:rPr>
                <w:sz w:val="24"/>
                <w:szCs w:val="24"/>
              </w:rPr>
            </w:pPr>
          </w:p>
        </w:tc>
      </w:tr>
      <w:tr w:rsidR="00BE0A40" w:rsidRPr="00991365" w14:paraId="36AAD33D" w14:textId="77777777">
        <w:tc>
          <w:tcPr>
            <w:tcW w:w="2547" w:type="dxa"/>
            <w:shd w:val="clear" w:color="auto" w:fill="70AD47"/>
          </w:tcPr>
          <w:p w14:paraId="00000008" w14:textId="77777777" w:rsidR="00BE0A40" w:rsidRDefault="00C83671">
            <w:pPr>
              <w:rPr>
                <w:b/>
                <w:color w:val="FFFFFF"/>
                <w:sz w:val="24"/>
                <w:szCs w:val="24"/>
              </w:rPr>
            </w:pPr>
            <w:proofErr w:type="spellStart"/>
            <w:r>
              <w:rPr>
                <w:b/>
                <w:color w:val="FFFFFF"/>
                <w:sz w:val="24"/>
                <w:szCs w:val="24"/>
              </w:rPr>
              <w:t>Keywords</w:t>
            </w:r>
            <w:proofErr w:type="spellEnd"/>
          </w:p>
        </w:tc>
        <w:tc>
          <w:tcPr>
            <w:tcW w:w="5947" w:type="dxa"/>
          </w:tcPr>
          <w:p w14:paraId="00000009" w14:textId="3000ACF4" w:rsidR="00BE0A40" w:rsidRPr="001D3A92" w:rsidRDefault="00C83671">
            <w:pPr>
              <w:rPr>
                <w:sz w:val="24"/>
                <w:szCs w:val="24"/>
                <w:lang w:val="en-US"/>
              </w:rPr>
            </w:pPr>
            <w:r w:rsidRPr="001D3A92">
              <w:rPr>
                <w:sz w:val="24"/>
                <w:szCs w:val="24"/>
                <w:lang w:val="en-US"/>
              </w:rPr>
              <w:t>Curing, salting, smoking, smoke, drying</w:t>
            </w:r>
            <w:r w:rsidR="009D4D7B">
              <w:rPr>
                <w:sz w:val="24"/>
                <w:szCs w:val="24"/>
                <w:lang w:val="en-US"/>
              </w:rPr>
              <w:t>, preservation</w:t>
            </w:r>
          </w:p>
        </w:tc>
      </w:tr>
      <w:tr w:rsidR="00BE0A40" w:rsidRPr="00991365" w14:paraId="20CBE798" w14:textId="77777777">
        <w:trPr>
          <w:trHeight w:val="3455"/>
        </w:trPr>
        <w:tc>
          <w:tcPr>
            <w:tcW w:w="2547" w:type="dxa"/>
            <w:shd w:val="clear" w:color="auto" w:fill="70AD47"/>
          </w:tcPr>
          <w:p w14:paraId="0000000A" w14:textId="77777777" w:rsidR="00BE0A40" w:rsidRDefault="00C83671">
            <w:pPr>
              <w:rPr>
                <w:b/>
                <w:color w:val="FFFFFF"/>
                <w:sz w:val="24"/>
                <w:szCs w:val="24"/>
              </w:rPr>
            </w:pPr>
            <w:proofErr w:type="spellStart"/>
            <w:r>
              <w:rPr>
                <w:b/>
                <w:color w:val="FFFFFF"/>
                <w:sz w:val="24"/>
                <w:szCs w:val="24"/>
              </w:rPr>
              <w:t>Topic</w:t>
            </w:r>
            <w:proofErr w:type="spellEnd"/>
            <w:r>
              <w:rPr>
                <w:b/>
                <w:color w:val="FFFFFF"/>
                <w:sz w:val="24"/>
                <w:szCs w:val="24"/>
              </w:rPr>
              <w:t>/</w:t>
            </w:r>
            <w:proofErr w:type="spellStart"/>
            <w:r>
              <w:rPr>
                <w:b/>
                <w:color w:val="FFFFFF"/>
                <w:sz w:val="24"/>
                <w:szCs w:val="24"/>
              </w:rPr>
              <w:t>Area</w:t>
            </w:r>
            <w:proofErr w:type="spellEnd"/>
          </w:p>
        </w:tc>
        <w:tc>
          <w:tcPr>
            <w:tcW w:w="5947" w:type="dxa"/>
          </w:tcPr>
          <w:p w14:paraId="0000000B" w14:textId="77777777" w:rsidR="00BE0A40" w:rsidRDefault="00BE0A40"/>
          <w:tbl>
            <w:tblPr>
              <w:tblStyle w:val="a2"/>
              <w:tblW w:w="52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
              <w:gridCol w:w="4864"/>
            </w:tblGrid>
            <w:tr w:rsidR="00BE0A40" w:rsidRPr="00991365" w14:paraId="5276A154" w14:textId="77777777">
              <w:tc>
                <w:tcPr>
                  <w:tcW w:w="427" w:type="dxa"/>
                  <w:tcBorders>
                    <w:right w:val="single" w:sz="4" w:space="0" w:color="000000"/>
                  </w:tcBorders>
                </w:tcPr>
                <w:p w14:paraId="0000000C" w14:textId="77777777" w:rsidR="00BE0A40" w:rsidRDefault="00BE0A40">
                  <w:pPr>
                    <w:rPr>
                      <w:sz w:val="24"/>
                      <w:szCs w:val="24"/>
                    </w:rPr>
                  </w:pPr>
                </w:p>
              </w:tc>
              <w:tc>
                <w:tcPr>
                  <w:tcW w:w="4864" w:type="dxa"/>
                  <w:tcBorders>
                    <w:top w:val="nil"/>
                    <w:left w:val="single" w:sz="4" w:space="0" w:color="000000"/>
                    <w:bottom w:val="nil"/>
                    <w:right w:val="nil"/>
                  </w:tcBorders>
                  <w:shd w:val="clear" w:color="auto" w:fill="92D050"/>
                </w:tcPr>
                <w:p w14:paraId="0000000D" w14:textId="77777777" w:rsidR="00BE0A40" w:rsidRPr="001D3A92" w:rsidRDefault="00C83671">
                  <w:pPr>
                    <w:rPr>
                      <w:sz w:val="24"/>
                      <w:szCs w:val="24"/>
                      <w:lang w:val="en-US"/>
                    </w:rPr>
                  </w:pPr>
                  <w:r w:rsidRPr="001D3A92">
                    <w:rPr>
                      <w:sz w:val="24"/>
                      <w:szCs w:val="24"/>
                      <w:lang w:val="en-US"/>
                    </w:rPr>
                    <w:t xml:space="preserve">1:  General issues on healthy and low-impact food </w:t>
                  </w:r>
                </w:p>
              </w:tc>
            </w:tr>
            <w:tr w:rsidR="00BE0A40" w:rsidRPr="00991365" w14:paraId="2C17E903" w14:textId="77777777">
              <w:tc>
                <w:tcPr>
                  <w:tcW w:w="427" w:type="dxa"/>
                  <w:tcBorders>
                    <w:right w:val="single" w:sz="4" w:space="0" w:color="000000"/>
                  </w:tcBorders>
                </w:tcPr>
                <w:p w14:paraId="0000000E" w14:textId="77777777" w:rsidR="00BE0A40" w:rsidRPr="001D3A92" w:rsidRDefault="00BE0A40">
                  <w:pPr>
                    <w:rPr>
                      <w:sz w:val="24"/>
                      <w:szCs w:val="24"/>
                      <w:lang w:val="en-US"/>
                    </w:rPr>
                  </w:pPr>
                </w:p>
              </w:tc>
              <w:tc>
                <w:tcPr>
                  <w:tcW w:w="4864" w:type="dxa"/>
                  <w:tcBorders>
                    <w:top w:val="nil"/>
                    <w:left w:val="single" w:sz="4" w:space="0" w:color="000000"/>
                    <w:bottom w:val="nil"/>
                    <w:right w:val="nil"/>
                  </w:tcBorders>
                  <w:shd w:val="clear" w:color="auto" w:fill="5B9BD5"/>
                </w:tcPr>
                <w:p w14:paraId="0000000F" w14:textId="77777777" w:rsidR="00BE0A40" w:rsidRPr="001D3A92" w:rsidRDefault="00C83671">
                  <w:pPr>
                    <w:rPr>
                      <w:sz w:val="24"/>
                      <w:szCs w:val="24"/>
                      <w:lang w:val="en-US"/>
                    </w:rPr>
                  </w:pPr>
                  <w:r w:rsidRPr="001D3A92">
                    <w:rPr>
                      <w:sz w:val="24"/>
                      <w:szCs w:val="24"/>
                      <w:lang w:val="en-US"/>
                    </w:rPr>
                    <w:t>2:  Typical local products and varieties (basic and advanced)</w:t>
                  </w:r>
                </w:p>
              </w:tc>
            </w:tr>
            <w:tr w:rsidR="00BE0A40" w:rsidRPr="00991365" w14:paraId="2C52D53C" w14:textId="77777777">
              <w:tc>
                <w:tcPr>
                  <w:tcW w:w="427" w:type="dxa"/>
                  <w:tcBorders>
                    <w:right w:val="single" w:sz="4" w:space="0" w:color="000000"/>
                  </w:tcBorders>
                </w:tcPr>
                <w:p w14:paraId="00000010" w14:textId="77777777" w:rsidR="00BE0A40" w:rsidRDefault="00C83671">
                  <w:pPr>
                    <w:rPr>
                      <w:sz w:val="24"/>
                      <w:szCs w:val="24"/>
                    </w:rPr>
                  </w:pPr>
                  <w:r>
                    <w:rPr>
                      <w:sz w:val="24"/>
                      <w:szCs w:val="24"/>
                    </w:rPr>
                    <w:t>x</w:t>
                  </w:r>
                </w:p>
              </w:tc>
              <w:tc>
                <w:tcPr>
                  <w:tcW w:w="4864" w:type="dxa"/>
                  <w:tcBorders>
                    <w:top w:val="nil"/>
                    <w:left w:val="single" w:sz="4" w:space="0" w:color="000000"/>
                    <w:bottom w:val="nil"/>
                    <w:right w:val="nil"/>
                  </w:tcBorders>
                  <w:shd w:val="clear" w:color="auto" w:fill="FF3399"/>
                </w:tcPr>
                <w:p w14:paraId="00000011" w14:textId="77777777" w:rsidR="00BE0A40" w:rsidRPr="001D3A92" w:rsidRDefault="00C83671">
                  <w:pPr>
                    <w:rPr>
                      <w:sz w:val="24"/>
                      <w:szCs w:val="24"/>
                      <w:lang w:val="en-US"/>
                    </w:rPr>
                  </w:pPr>
                  <w:r w:rsidRPr="001D3A92">
                    <w:rPr>
                      <w:sz w:val="24"/>
                      <w:szCs w:val="24"/>
                      <w:lang w:val="en-US"/>
                    </w:rPr>
                    <w:t>3: Traditional food preservation/conservation techniques</w:t>
                  </w:r>
                </w:p>
              </w:tc>
            </w:tr>
            <w:tr w:rsidR="00BE0A40" w:rsidRPr="00991365" w14:paraId="00CB1AAB" w14:textId="77777777">
              <w:tc>
                <w:tcPr>
                  <w:tcW w:w="427" w:type="dxa"/>
                  <w:tcBorders>
                    <w:right w:val="single" w:sz="4" w:space="0" w:color="000000"/>
                  </w:tcBorders>
                </w:tcPr>
                <w:p w14:paraId="00000012" w14:textId="77777777" w:rsidR="00BE0A40" w:rsidRPr="001D3A92" w:rsidRDefault="00BE0A40">
                  <w:pPr>
                    <w:rPr>
                      <w:sz w:val="24"/>
                      <w:szCs w:val="24"/>
                      <w:lang w:val="en-US"/>
                    </w:rPr>
                  </w:pPr>
                </w:p>
              </w:tc>
              <w:tc>
                <w:tcPr>
                  <w:tcW w:w="4864" w:type="dxa"/>
                  <w:tcBorders>
                    <w:top w:val="nil"/>
                    <w:left w:val="single" w:sz="4" w:space="0" w:color="000000"/>
                    <w:bottom w:val="nil"/>
                    <w:right w:val="nil"/>
                  </w:tcBorders>
                  <w:shd w:val="clear" w:color="auto" w:fill="FFFF00"/>
                </w:tcPr>
                <w:p w14:paraId="00000013" w14:textId="77777777" w:rsidR="00BE0A40" w:rsidRPr="001D3A92" w:rsidRDefault="00C83671">
                  <w:pPr>
                    <w:rPr>
                      <w:sz w:val="24"/>
                      <w:szCs w:val="24"/>
                      <w:lang w:val="en-US"/>
                    </w:rPr>
                  </w:pPr>
                  <w:r w:rsidRPr="001D3A92">
                    <w:rPr>
                      <w:sz w:val="24"/>
                      <w:szCs w:val="24"/>
                      <w:lang w:val="en-US"/>
                    </w:rPr>
                    <w:t>4: Food elaboration/consumption techniques / according to Food Pyramid</w:t>
                  </w:r>
                </w:p>
              </w:tc>
            </w:tr>
            <w:tr w:rsidR="00BE0A40" w:rsidRPr="00991365" w14:paraId="0ACACA9F" w14:textId="77777777">
              <w:tc>
                <w:tcPr>
                  <w:tcW w:w="427" w:type="dxa"/>
                  <w:tcBorders>
                    <w:right w:val="single" w:sz="4" w:space="0" w:color="000000"/>
                  </w:tcBorders>
                </w:tcPr>
                <w:p w14:paraId="00000014" w14:textId="77777777" w:rsidR="00BE0A40" w:rsidRPr="001D3A92" w:rsidRDefault="00BE0A40">
                  <w:pPr>
                    <w:rPr>
                      <w:sz w:val="24"/>
                      <w:szCs w:val="24"/>
                      <w:lang w:val="en-US"/>
                    </w:rPr>
                  </w:pPr>
                </w:p>
              </w:tc>
              <w:tc>
                <w:tcPr>
                  <w:tcW w:w="4864" w:type="dxa"/>
                  <w:tcBorders>
                    <w:top w:val="nil"/>
                    <w:left w:val="single" w:sz="4" w:space="0" w:color="000000"/>
                    <w:bottom w:val="nil"/>
                    <w:right w:val="nil"/>
                  </w:tcBorders>
                  <w:shd w:val="clear" w:color="auto" w:fill="FF9900"/>
                </w:tcPr>
                <w:p w14:paraId="00000015" w14:textId="77777777" w:rsidR="00BE0A40" w:rsidRPr="001D3A92" w:rsidRDefault="00C83671">
                  <w:pPr>
                    <w:rPr>
                      <w:sz w:val="24"/>
                      <w:szCs w:val="24"/>
                      <w:lang w:val="en-US"/>
                    </w:rPr>
                  </w:pPr>
                  <w:r w:rsidRPr="001D3A92">
                    <w:rPr>
                      <w:sz w:val="24"/>
                      <w:szCs w:val="24"/>
                      <w:lang w:val="en-US"/>
                    </w:rPr>
                    <w:t xml:space="preserve">5: Traditional, local and heritage related recipes </w:t>
                  </w:r>
                </w:p>
              </w:tc>
            </w:tr>
          </w:tbl>
          <w:p w14:paraId="00000016" w14:textId="77777777" w:rsidR="00BE0A40" w:rsidRPr="001D3A92" w:rsidRDefault="00BE0A40">
            <w:pPr>
              <w:rPr>
                <w:sz w:val="28"/>
                <w:szCs w:val="28"/>
                <w:lang w:val="en-US"/>
              </w:rPr>
            </w:pPr>
          </w:p>
        </w:tc>
      </w:tr>
      <w:tr w:rsidR="00BE0A40" w14:paraId="4980692E" w14:textId="77777777">
        <w:tc>
          <w:tcPr>
            <w:tcW w:w="2547" w:type="dxa"/>
            <w:shd w:val="clear" w:color="auto" w:fill="70AD47"/>
          </w:tcPr>
          <w:p w14:paraId="00000017" w14:textId="77777777" w:rsidR="00BE0A40" w:rsidRDefault="00C83671">
            <w:pPr>
              <w:rPr>
                <w:b/>
                <w:color w:val="FFFFFF"/>
                <w:sz w:val="24"/>
                <w:szCs w:val="24"/>
              </w:rPr>
            </w:pPr>
            <w:proofErr w:type="spellStart"/>
            <w:r>
              <w:rPr>
                <w:b/>
                <w:color w:val="FFFFFF"/>
                <w:sz w:val="24"/>
                <w:szCs w:val="24"/>
              </w:rPr>
              <w:t>Level</w:t>
            </w:r>
            <w:proofErr w:type="spellEnd"/>
          </w:p>
        </w:tc>
        <w:tc>
          <w:tcPr>
            <w:tcW w:w="5947" w:type="dxa"/>
          </w:tcPr>
          <w:p w14:paraId="00000018" w14:textId="77777777" w:rsidR="00BE0A40" w:rsidRDefault="00C83671">
            <w:pPr>
              <w:rPr>
                <w:sz w:val="24"/>
                <w:szCs w:val="24"/>
              </w:rPr>
            </w:pPr>
            <w:r>
              <w:rPr>
                <w:sz w:val="24"/>
                <w:szCs w:val="24"/>
              </w:rPr>
              <w:t>ADVANCED</w:t>
            </w:r>
          </w:p>
        </w:tc>
      </w:tr>
      <w:tr w:rsidR="00BE0A40" w:rsidRPr="00991365" w14:paraId="4B67A69E" w14:textId="77777777">
        <w:trPr>
          <w:trHeight w:val="1134"/>
        </w:trPr>
        <w:tc>
          <w:tcPr>
            <w:tcW w:w="2547" w:type="dxa"/>
            <w:shd w:val="clear" w:color="auto" w:fill="70AD47"/>
          </w:tcPr>
          <w:p w14:paraId="00000019" w14:textId="77777777" w:rsidR="00BE0A40" w:rsidRDefault="00C83671">
            <w:pPr>
              <w:rPr>
                <w:b/>
                <w:color w:val="FFFFFF"/>
                <w:sz w:val="20"/>
                <w:szCs w:val="20"/>
              </w:rPr>
            </w:pPr>
            <w:proofErr w:type="spellStart"/>
            <w:r>
              <w:rPr>
                <w:b/>
                <w:color w:val="FFFFFF"/>
                <w:sz w:val="20"/>
                <w:szCs w:val="20"/>
              </w:rPr>
              <w:t>Description</w:t>
            </w:r>
            <w:proofErr w:type="spellEnd"/>
            <w:r>
              <w:rPr>
                <w:b/>
                <w:color w:val="FFFFFF"/>
                <w:sz w:val="20"/>
                <w:szCs w:val="20"/>
              </w:rPr>
              <w:t>/</w:t>
            </w:r>
            <w:proofErr w:type="spellStart"/>
            <w:r>
              <w:rPr>
                <w:b/>
                <w:color w:val="FFFFFF"/>
                <w:sz w:val="20"/>
                <w:szCs w:val="20"/>
              </w:rPr>
              <w:t>Contents</w:t>
            </w:r>
            <w:proofErr w:type="spellEnd"/>
          </w:p>
        </w:tc>
        <w:tc>
          <w:tcPr>
            <w:tcW w:w="5947" w:type="dxa"/>
          </w:tcPr>
          <w:p w14:paraId="0000001A" w14:textId="77777777" w:rsidR="00BE0A40" w:rsidRPr="001D3A92" w:rsidRDefault="00C83671">
            <w:pPr>
              <w:jc w:val="both"/>
              <w:rPr>
                <w:b/>
                <w:lang w:val="en-US"/>
              </w:rPr>
            </w:pPr>
            <w:bookmarkStart w:id="1" w:name="_heading=h.gjdgxs" w:colFirst="0" w:colLast="0"/>
            <w:bookmarkEnd w:id="1"/>
            <w:r w:rsidRPr="001D3A92">
              <w:rPr>
                <w:b/>
                <w:lang w:val="en-US"/>
              </w:rPr>
              <w:t>SALTING, CURING, SMOKING</w:t>
            </w:r>
          </w:p>
          <w:p w14:paraId="0000001B" w14:textId="77777777" w:rsidR="00BE0A40" w:rsidRPr="001D3A92" w:rsidRDefault="00BE0A40">
            <w:pPr>
              <w:jc w:val="both"/>
              <w:rPr>
                <w:lang w:val="en-US"/>
              </w:rPr>
            </w:pPr>
          </w:p>
          <w:p w14:paraId="0000001C" w14:textId="77777777" w:rsidR="00BE0A40" w:rsidRPr="001D3A92" w:rsidRDefault="00C836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lang w:val="en-US"/>
              </w:rPr>
            </w:pPr>
            <w:r w:rsidRPr="001D3A92">
              <w:rPr>
                <w:color w:val="000000"/>
                <w:lang w:val="en-US"/>
              </w:rPr>
              <w:t xml:space="preserve">Salting, curing and smoking are intended to preserve food for long periods of time. </w:t>
            </w:r>
            <w:r w:rsidRPr="001D3A92">
              <w:rPr>
                <w:color w:val="202124"/>
                <w:lang w:val="en-US"/>
              </w:rPr>
              <w:t xml:space="preserve">After applying each of the processes, the food maintains its color, texture and flavor, according to the methodology used. Traditionally, in the Mediterranean basin, curing and salting are applied to cheeses, pork and some fish such as cod, sardines or mackerel. Smoking, on the other hand, </w:t>
            </w:r>
            <w:proofErr w:type="gramStart"/>
            <w:r w:rsidRPr="001D3A92">
              <w:rPr>
                <w:color w:val="202124"/>
                <w:lang w:val="en-US"/>
              </w:rPr>
              <w:t>is used</w:t>
            </w:r>
            <w:proofErr w:type="gramEnd"/>
            <w:r w:rsidRPr="001D3A92">
              <w:rPr>
                <w:color w:val="202124"/>
                <w:lang w:val="en-US"/>
              </w:rPr>
              <w:t xml:space="preserve"> at the end of the process for making sausages with pork, poultry and game meat, as well as with certain individual food ingredients (e.g. salmon, bacon).</w:t>
            </w:r>
          </w:p>
          <w:p w14:paraId="0000001D" w14:textId="77777777" w:rsidR="00BE0A40" w:rsidRPr="001D3A92" w:rsidRDefault="00C83671">
            <w:pPr>
              <w:jc w:val="both"/>
              <w:rPr>
                <w:color w:val="202124"/>
                <w:lang w:val="en-US"/>
              </w:rPr>
            </w:pPr>
            <w:r w:rsidRPr="001D3A92">
              <w:rPr>
                <w:color w:val="202124"/>
                <w:lang w:val="en-US"/>
              </w:rPr>
              <w:t>Salting and curing can be part of the same process, and their distinction is determined by the amount of salt and the time the food is exposed to salt, a substance that inhibits the natural degradation processes that generate the appearance of bacteria and microorganisms. Salt makes the water present in the food to be released, balancing electrolytes (sodium, chloride) inside and outside the food.</w:t>
            </w:r>
          </w:p>
          <w:p w14:paraId="0000001E" w14:textId="27748494" w:rsidR="00BE0A40" w:rsidRPr="001D3A92" w:rsidRDefault="00C83671">
            <w:pPr>
              <w:jc w:val="both"/>
              <w:rPr>
                <w:color w:val="202124"/>
                <w:lang w:val="en-US"/>
              </w:rPr>
            </w:pPr>
            <w:r w:rsidRPr="001D3A92">
              <w:rPr>
                <w:b/>
                <w:color w:val="202124"/>
                <w:lang w:val="en-US"/>
              </w:rPr>
              <w:t>Salting</w:t>
            </w:r>
            <w:r w:rsidRPr="001D3A92">
              <w:rPr>
                <w:color w:val="202124"/>
                <w:lang w:val="en-US"/>
              </w:rPr>
              <w:t xml:space="preserve"> is also a way of curing. It essentially consists of wrapping the food with dry salt or in a liquid with salt and other substances, such as aromatic herbs (</w:t>
            </w:r>
            <w:r w:rsidRPr="001D3A92">
              <w:rPr>
                <w:i/>
                <w:color w:val="FF0000"/>
                <w:lang w:val="en-US"/>
              </w:rPr>
              <w:t>link to the picking and brining fiche</w:t>
            </w:r>
            <w:r w:rsidRPr="001D3A92">
              <w:rPr>
                <w:color w:val="202124"/>
                <w:lang w:val="en-US"/>
              </w:rPr>
              <w:t>).</w:t>
            </w:r>
          </w:p>
          <w:p w14:paraId="0000001F" w14:textId="1DC2EA73" w:rsidR="00BE0A40" w:rsidRPr="001D3A92" w:rsidRDefault="00A741A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lang w:val="en-US"/>
              </w:rPr>
            </w:pPr>
            <w:sdt>
              <w:sdtPr>
                <w:tag w:val="goog_rdk_1"/>
                <w:id w:val="-1130467167"/>
              </w:sdtPr>
              <w:sdtEndPr/>
              <w:sdtContent/>
            </w:sdt>
            <w:r w:rsidR="00C83671" w:rsidRPr="001D3A92">
              <w:rPr>
                <w:b/>
                <w:color w:val="202124"/>
                <w:lang w:val="en-US"/>
              </w:rPr>
              <w:t>Curing</w:t>
            </w:r>
            <w:r w:rsidR="00C83671" w:rsidRPr="001D3A92">
              <w:rPr>
                <w:color w:val="202124"/>
                <w:lang w:val="en-US"/>
              </w:rPr>
              <w:t xml:space="preserve"> takes place by adding a mixture of substances to the food, including salt, sugar, flavor enhancers, among others. Some </w:t>
            </w:r>
            <w:r w:rsidR="00C83671" w:rsidRPr="001D3A92">
              <w:rPr>
                <w:color w:val="202124"/>
                <w:lang w:val="en-US"/>
              </w:rPr>
              <w:lastRenderedPageBreak/>
              <w:t>factors that influence the curing of a food are size (the larger, the longer it takes to cure), temperature (the higher, the faster it takes to cure), moisture content, salt concentration in the food, dry or wet mixture (the more salt, the faster it takes to cure), and amount of fat (the fatter, the slower it takes to cure).</w:t>
            </w:r>
            <w:r w:rsidR="005B20ED">
              <w:rPr>
                <w:color w:val="202124"/>
                <w:lang w:val="en-US"/>
              </w:rPr>
              <w:t xml:space="preserve"> This process, namely with meat, requires the presence of nitrates and nitrites (</w:t>
            </w:r>
            <w:r w:rsidR="00B828F1">
              <w:rPr>
                <w:color w:val="202124"/>
                <w:lang w:val="en-US"/>
              </w:rPr>
              <w:t xml:space="preserve">forms of salt) </w:t>
            </w:r>
            <w:r w:rsidR="005B20ED">
              <w:rPr>
                <w:color w:val="202124"/>
                <w:lang w:val="en-US"/>
              </w:rPr>
              <w:t xml:space="preserve">to inhibit or slow the growth of pathogenic bacteria, such as </w:t>
            </w:r>
            <w:r w:rsidR="005B20ED" w:rsidRPr="005B20ED">
              <w:rPr>
                <w:i/>
                <w:iCs/>
                <w:color w:val="202124"/>
                <w:lang w:val="en-US"/>
              </w:rPr>
              <w:t>clostridium botulinum</w:t>
            </w:r>
            <w:r w:rsidR="005B20ED">
              <w:rPr>
                <w:color w:val="202124"/>
                <w:lang w:val="en-US"/>
              </w:rPr>
              <w:t>.</w:t>
            </w:r>
          </w:p>
          <w:p w14:paraId="00000020" w14:textId="2CC2AAAF" w:rsidR="00BE0A40" w:rsidRPr="001D3A92" w:rsidRDefault="00B828F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lang w:val="en-US"/>
              </w:rPr>
            </w:pPr>
            <w:r>
              <w:rPr>
                <w:color w:val="202124"/>
                <w:lang w:val="en-US"/>
              </w:rPr>
              <w:t xml:space="preserve">As with curing, </w:t>
            </w:r>
            <w:r w:rsidRPr="00B828F1">
              <w:rPr>
                <w:b/>
                <w:bCs/>
                <w:color w:val="202124"/>
                <w:lang w:val="en-US"/>
              </w:rPr>
              <w:t>smoking</w:t>
            </w:r>
            <w:r>
              <w:rPr>
                <w:color w:val="202124"/>
                <w:lang w:val="en-US"/>
              </w:rPr>
              <w:t xml:space="preserve"> also needs nitrates and nitrites. </w:t>
            </w:r>
            <w:r w:rsidR="00C83671" w:rsidRPr="001D3A92">
              <w:rPr>
                <w:color w:val="202124"/>
                <w:lang w:val="en-US"/>
              </w:rPr>
              <w:t xml:space="preserve">The origins of </w:t>
            </w:r>
            <w:r w:rsidR="00C83671" w:rsidRPr="00B828F1">
              <w:rPr>
                <w:bCs/>
                <w:color w:val="202124"/>
                <w:lang w:val="en-US"/>
              </w:rPr>
              <w:t>smoking</w:t>
            </w:r>
            <w:r w:rsidR="00C83671" w:rsidRPr="001D3A92">
              <w:rPr>
                <w:color w:val="202124"/>
                <w:lang w:val="en-US"/>
              </w:rPr>
              <w:t xml:space="preserve"> go back to the discovery of fire. Smoking a food consists of exposing it to the smoke produced by the incomplete combustion of wood. </w:t>
            </w:r>
            <w:sdt>
              <w:sdtPr>
                <w:tag w:val="goog_rdk_3"/>
                <w:id w:val="-992870821"/>
              </w:sdtPr>
              <w:sdtEndPr/>
              <w:sdtContent/>
            </w:sdt>
            <w:r w:rsidR="00C83671" w:rsidRPr="001D3A92">
              <w:rPr>
                <w:color w:val="202124"/>
                <w:lang w:val="en-US"/>
              </w:rPr>
              <w:t>The conservation obtained from the action of smoke results from the bacteriostatic effect it exerts on microorganisms. Burning wood promotes a superficial dehydration of the food, creating a protective layer and increasing its shelf life. Furthermore, smoking can delay the oxidation of fats, improve the organoleptic properties of the food, and provide aroma and color, so characteristic of smoked products.</w:t>
            </w:r>
          </w:p>
          <w:p w14:paraId="00000021" w14:textId="010B99FA" w:rsidR="00BE0A40" w:rsidRPr="001D3A92" w:rsidRDefault="00C836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lang w:val="en-US"/>
              </w:rPr>
            </w:pPr>
            <w:r w:rsidRPr="001D3A92">
              <w:rPr>
                <w:color w:val="202124"/>
                <w:lang w:val="en-US"/>
              </w:rPr>
              <w:t xml:space="preserve">Traditionally, in the Mediterranean basin, ham and sausages were prepared when the animal is killed, namely pigs, and smoked by the fireplace (the smokehouse) for several weeks. The gut </w:t>
            </w:r>
            <w:r w:rsidR="00AF2250">
              <w:rPr>
                <w:color w:val="202124"/>
                <w:lang w:val="en-US"/>
              </w:rPr>
              <w:t xml:space="preserve">of the animal </w:t>
            </w:r>
            <w:r w:rsidRPr="001D3A92">
              <w:rPr>
                <w:color w:val="202124"/>
                <w:lang w:val="en-US"/>
              </w:rPr>
              <w:t>is still used as the external casing in the preparation of traditional sausages. This process normally occurs during winter and so it is called cold smoking, as there is a slow circulation of smoke, resulting in products with a smoother texture, but with a shelf life shorter than that of industrially smoked products. Hot smoking, where the food is cooked, results in more textured and drier products, although the interior can be just as smooth, depending on the fat content, its distribution, and the amount of water the food contains.</w:t>
            </w:r>
          </w:p>
          <w:sdt>
            <w:sdtPr>
              <w:tag w:val="goog_rdk_8"/>
              <w:id w:val="758647280"/>
            </w:sdtPr>
            <w:sdtEndPr/>
            <w:sdtContent>
              <w:p w14:paraId="00000022" w14:textId="3C0ED996" w:rsidR="00BE0A40" w:rsidRPr="001D3A92" w:rsidRDefault="00A741AA">
                <w:pPr>
                  <w:jc w:val="both"/>
                  <w:rPr>
                    <w:del w:id="2" w:author="Microsoft Office User" w:date="2021-10-07T21:50:00Z"/>
                    <w:lang w:val="en-US"/>
                  </w:rPr>
                </w:pPr>
                <w:sdt>
                  <w:sdtPr>
                    <w:tag w:val="goog_rdk_5"/>
                    <w:id w:val="1860698730"/>
                  </w:sdtPr>
                  <w:sdtEndPr/>
                  <w:sdtContent>
                    <w:del w:id="3" w:author="Microsoft Office User" w:date="2021-10-07T21:50:00Z">
                      <w:r w:rsidR="00C83671" w:rsidRPr="001D3A92">
                        <w:rPr>
                          <w:lang w:val="en-US"/>
                        </w:rPr>
                        <w:delText>Chutney?</w:delText>
                      </w:r>
                    </w:del>
                  </w:sdtContent>
                </w:sdt>
                <w:r w:rsidR="00C83671" w:rsidRPr="001D3A92">
                  <w:rPr>
                    <w:lang w:val="en-US"/>
                  </w:rPr>
                  <w:t xml:space="preserve">Cured and smoked products, with many varieties, </w:t>
                </w:r>
                <w:sdt>
                  <w:sdtPr>
                    <w:tag w:val="goog_rdk_6"/>
                    <w:id w:val="-270247705"/>
                  </w:sdtPr>
                  <w:sdtEndPr/>
                  <w:sdtContent/>
                </w:sdt>
                <w:r w:rsidR="00AF2250">
                  <w:rPr>
                    <w:lang w:val="en-US"/>
                  </w:rPr>
                  <w:t>are</w:t>
                </w:r>
                <w:r w:rsidR="00C83671" w:rsidRPr="001D3A92">
                  <w:rPr>
                    <w:lang w:val="en-US"/>
                  </w:rPr>
                  <w:t xml:space="preserve"> consumed all year round in Mediterranean countries, especially in social occasions.</w:t>
                </w:r>
                <w:sdt>
                  <w:sdtPr>
                    <w:tag w:val="goog_rdk_7"/>
                    <w:id w:val="-1166936493"/>
                    <w:showingPlcHdr/>
                  </w:sdtPr>
                  <w:sdtEndPr/>
                  <w:sdtContent>
                    <w:r w:rsidR="009D4D7B" w:rsidRPr="009D4D7B">
                      <w:rPr>
                        <w:lang w:val="en-GB"/>
                      </w:rPr>
                      <w:t xml:space="preserve">     </w:t>
                    </w:r>
                  </w:sdtContent>
                </w:sdt>
              </w:p>
            </w:sdtContent>
          </w:sdt>
          <w:p w14:paraId="00000023" w14:textId="77777777" w:rsidR="00BE0A40" w:rsidRPr="001D3A92" w:rsidRDefault="00BE0A40">
            <w:pPr>
              <w:jc w:val="both"/>
              <w:rPr>
                <w:lang w:val="en-US"/>
              </w:rPr>
            </w:pPr>
          </w:p>
        </w:tc>
      </w:tr>
      <w:tr w:rsidR="00BE0A40" w:rsidRPr="00991365" w14:paraId="2E4348EB" w14:textId="77777777">
        <w:trPr>
          <w:trHeight w:val="1134"/>
        </w:trPr>
        <w:tc>
          <w:tcPr>
            <w:tcW w:w="2547" w:type="dxa"/>
            <w:shd w:val="clear" w:color="auto" w:fill="70AD47"/>
          </w:tcPr>
          <w:p w14:paraId="00000024" w14:textId="77777777" w:rsidR="00BE0A40" w:rsidRDefault="00C83671">
            <w:pPr>
              <w:jc w:val="both"/>
              <w:rPr>
                <w:b/>
                <w:color w:val="FFFFFF"/>
                <w:sz w:val="24"/>
                <w:szCs w:val="24"/>
              </w:rPr>
            </w:pPr>
            <w:proofErr w:type="spellStart"/>
            <w:r>
              <w:rPr>
                <w:b/>
                <w:color w:val="FFFFFF"/>
                <w:sz w:val="24"/>
                <w:szCs w:val="24"/>
              </w:rPr>
              <w:lastRenderedPageBreak/>
              <w:t>Benefits</w:t>
            </w:r>
            <w:proofErr w:type="spellEnd"/>
            <w:r>
              <w:rPr>
                <w:b/>
                <w:color w:val="FFFFFF"/>
                <w:sz w:val="24"/>
                <w:szCs w:val="24"/>
              </w:rPr>
              <w:t>/</w:t>
            </w:r>
            <w:proofErr w:type="spellStart"/>
            <w:r>
              <w:rPr>
                <w:b/>
                <w:color w:val="FFFFFF"/>
                <w:sz w:val="24"/>
                <w:szCs w:val="24"/>
              </w:rPr>
              <w:t>Advantages</w:t>
            </w:r>
            <w:proofErr w:type="spellEnd"/>
          </w:p>
        </w:tc>
        <w:tc>
          <w:tcPr>
            <w:tcW w:w="5947" w:type="dxa"/>
          </w:tcPr>
          <w:p w14:paraId="00000025" w14:textId="122F4AB6" w:rsidR="00BE0A40" w:rsidRPr="001D3A92" w:rsidRDefault="00C836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lang w:val="en-US"/>
              </w:rPr>
            </w:pPr>
            <w:r w:rsidRPr="001D3A92">
              <w:rPr>
                <w:color w:val="202124"/>
                <w:lang w:val="en-US"/>
              </w:rPr>
              <w:t xml:space="preserve">The salting, curing and smoking processes help to extend the shelf life of the food. On the other hand, they enhance the flavor of some food ingredients and the surprising emergence of new </w:t>
            </w:r>
            <w:sdt>
              <w:sdtPr>
                <w:tag w:val="goog_rdk_9"/>
                <w:id w:val="-992023275"/>
              </w:sdtPr>
              <w:sdtEndPr/>
              <w:sdtContent/>
            </w:sdt>
            <w:r w:rsidRPr="001D3A92">
              <w:rPr>
                <w:color w:val="202124"/>
                <w:lang w:val="en-US"/>
              </w:rPr>
              <w:t>flavors</w:t>
            </w:r>
            <w:r w:rsidR="00AF2250">
              <w:rPr>
                <w:color w:val="202124"/>
                <w:lang w:val="en-US"/>
              </w:rPr>
              <w:t xml:space="preserve">, </w:t>
            </w:r>
            <w:r w:rsidRPr="001D3A92">
              <w:rPr>
                <w:color w:val="202124"/>
                <w:lang w:val="en-US"/>
              </w:rPr>
              <w:t>aromas</w:t>
            </w:r>
            <w:r w:rsidR="00AF2250">
              <w:rPr>
                <w:color w:val="202124"/>
                <w:lang w:val="en-US"/>
              </w:rPr>
              <w:t>, and even colors</w:t>
            </w:r>
            <w:r w:rsidRPr="001D3A92">
              <w:rPr>
                <w:color w:val="202124"/>
                <w:lang w:val="en-US"/>
              </w:rPr>
              <w:t>.</w:t>
            </w:r>
          </w:p>
          <w:p w14:paraId="00000026" w14:textId="20700E9A" w:rsidR="00BE0A40" w:rsidRPr="001D3A92" w:rsidRDefault="00C83671">
            <w:pPr>
              <w:jc w:val="both"/>
              <w:rPr>
                <w:color w:val="202124"/>
                <w:lang w:val="en-US"/>
              </w:rPr>
            </w:pPr>
            <w:r w:rsidRPr="001D3A92">
              <w:rPr>
                <w:color w:val="202124"/>
                <w:lang w:val="en-US"/>
              </w:rPr>
              <w:t xml:space="preserve">The techniques of curing and smoking allow for products </w:t>
            </w:r>
            <w:r w:rsidRPr="00AF2250">
              <w:rPr>
                <w:color w:val="000000" w:themeColor="text1"/>
                <w:lang w:val="en-US"/>
              </w:rPr>
              <w:t xml:space="preserve">to </w:t>
            </w:r>
            <w:r w:rsidR="00AF2250" w:rsidRPr="00AF2250">
              <w:rPr>
                <w:color w:val="000000" w:themeColor="text1"/>
                <w:lang w:val="en-US"/>
              </w:rPr>
              <w:t xml:space="preserve">be </w:t>
            </w:r>
            <w:r w:rsidRPr="00AF2250">
              <w:rPr>
                <w:color w:val="000000" w:themeColor="text1"/>
                <w:lang w:val="en-US"/>
              </w:rPr>
              <w:t>ready for consumptio</w:t>
            </w:r>
            <w:r w:rsidRPr="001D3A92">
              <w:rPr>
                <w:color w:val="202124"/>
                <w:lang w:val="en-US"/>
              </w:rPr>
              <w:t>n, without the need for additional preparation, although they are often grilled, fried or roasted.</w:t>
            </w:r>
          </w:p>
          <w:p w14:paraId="11838DF9" w14:textId="77777777" w:rsidR="006F0853" w:rsidRPr="009D4D7B" w:rsidRDefault="00C83671">
            <w:pPr>
              <w:jc w:val="both"/>
              <w:rPr>
                <w:lang w:val="en-GB"/>
              </w:rPr>
            </w:pPr>
            <w:r w:rsidRPr="001D3A92">
              <w:rPr>
                <w:color w:val="202124"/>
                <w:lang w:val="en-US"/>
              </w:rPr>
              <w:t>The smoking technique is often associated with processes that are based on the total use of the food/animal, namely meat for production</w:t>
            </w:r>
            <w:r w:rsidR="00AF2250">
              <w:rPr>
                <w:color w:val="202124"/>
                <w:lang w:val="en-US"/>
              </w:rPr>
              <w:t xml:space="preserve"> of sausages</w:t>
            </w:r>
            <w:r w:rsidRPr="001D3A92">
              <w:rPr>
                <w:color w:val="202124"/>
                <w:lang w:val="en-US"/>
              </w:rPr>
              <w:t>, thus contributing to fight food waste.</w:t>
            </w:r>
            <w:sdt>
              <w:sdtPr>
                <w:tag w:val="goog_rdk_10"/>
                <w:id w:val="-1363585751"/>
              </w:sdtPr>
              <w:sdtEndPr/>
              <w:sdtContent/>
            </w:sdt>
            <w:r w:rsidR="00AF2250" w:rsidRPr="009D4D7B">
              <w:rPr>
                <w:lang w:val="en-GB"/>
              </w:rPr>
              <w:t xml:space="preserve"> </w:t>
            </w:r>
          </w:p>
          <w:p w14:paraId="00000027" w14:textId="5F55B2CC" w:rsidR="00BE0A40" w:rsidRPr="001D3A92" w:rsidRDefault="00AF2250">
            <w:pPr>
              <w:jc w:val="both"/>
              <w:rPr>
                <w:lang w:val="en-US"/>
              </w:rPr>
            </w:pPr>
            <w:r w:rsidRPr="009D4D7B">
              <w:rPr>
                <w:lang w:val="en-GB"/>
              </w:rPr>
              <w:t>As these products are usually rich in salt</w:t>
            </w:r>
            <w:r w:rsidR="006F0853" w:rsidRPr="009D4D7B">
              <w:rPr>
                <w:lang w:val="en-GB"/>
              </w:rPr>
              <w:t xml:space="preserve"> and contain fatty ingredients, their consumption should be moderate.</w:t>
            </w:r>
          </w:p>
        </w:tc>
      </w:tr>
      <w:tr w:rsidR="00BE0A40" w14:paraId="2E27FE5A" w14:textId="77777777">
        <w:tc>
          <w:tcPr>
            <w:tcW w:w="2547" w:type="dxa"/>
            <w:shd w:val="clear" w:color="auto" w:fill="70AD47"/>
          </w:tcPr>
          <w:p w14:paraId="00000028" w14:textId="77777777" w:rsidR="00BE0A40" w:rsidRDefault="00C83671">
            <w:pPr>
              <w:rPr>
                <w:b/>
                <w:color w:val="FFFFFF"/>
                <w:sz w:val="24"/>
                <w:szCs w:val="24"/>
              </w:rPr>
            </w:pPr>
            <w:proofErr w:type="spellStart"/>
            <w:r>
              <w:rPr>
                <w:b/>
                <w:color w:val="FFFFFF"/>
                <w:sz w:val="24"/>
                <w:szCs w:val="24"/>
              </w:rPr>
              <w:lastRenderedPageBreak/>
              <w:t>Representative</w:t>
            </w:r>
            <w:proofErr w:type="spellEnd"/>
            <w:r>
              <w:rPr>
                <w:b/>
                <w:color w:val="FFFFFF"/>
                <w:sz w:val="24"/>
                <w:szCs w:val="24"/>
              </w:rPr>
              <w:t xml:space="preserve"> </w:t>
            </w:r>
            <w:proofErr w:type="spellStart"/>
            <w:r>
              <w:rPr>
                <w:b/>
                <w:color w:val="FFFFFF"/>
                <w:sz w:val="24"/>
                <w:szCs w:val="24"/>
              </w:rPr>
              <w:t>products</w:t>
            </w:r>
            <w:proofErr w:type="spellEnd"/>
          </w:p>
        </w:tc>
        <w:tc>
          <w:tcPr>
            <w:tcW w:w="5947" w:type="dxa"/>
          </w:tcPr>
          <w:p w14:paraId="00000029" w14:textId="1DB4BE73" w:rsidR="00BE0A40" w:rsidRPr="001D3A92" w:rsidRDefault="00C836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lang w:val="en-US"/>
              </w:rPr>
            </w:pPr>
            <w:r w:rsidRPr="001D3A92">
              <w:rPr>
                <w:b/>
                <w:color w:val="202124"/>
                <w:lang w:val="en-US"/>
              </w:rPr>
              <w:t>Salting:</w:t>
            </w:r>
            <w:r w:rsidRPr="001D3A92">
              <w:rPr>
                <w:color w:val="202124"/>
                <w:lang w:val="en-US"/>
              </w:rPr>
              <w:t xml:space="preserve"> fish (cod, herring, anchovy), meat (bacon).</w:t>
            </w:r>
            <w:r w:rsidRPr="001D3A92">
              <w:rPr>
                <w:rFonts w:ascii="Courier New" w:eastAsia="Courier New" w:hAnsi="Courier New" w:cs="Courier New"/>
                <w:color w:val="000000"/>
                <w:sz w:val="20"/>
                <w:szCs w:val="20"/>
                <w:lang w:val="en-US"/>
              </w:rPr>
              <w:t xml:space="preserve"> </w:t>
            </w:r>
            <w:bookmarkStart w:id="4" w:name="_GoBack"/>
            <w:bookmarkEnd w:id="4"/>
          </w:p>
          <w:p w14:paraId="0000002B" w14:textId="71EB55D2" w:rsidR="00BE0A40" w:rsidRPr="001D3A92" w:rsidRDefault="00C83671" w:rsidP="009D4D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202124"/>
                <w:lang w:val="en-US"/>
              </w:rPr>
            </w:pPr>
            <w:r w:rsidRPr="001D3A92">
              <w:rPr>
                <w:b/>
                <w:color w:val="202124"/>
                <w:lang w:val="en-US"/>
              </w:rPr>
              <w:t>Curing:</w:t>
            </w:r>
            <w:r w:rsidRPr="001D3A92">
              <w:rPr>
                <w:color w:val="202124"/>
                <w:lang w:val="en-US"/>
              </w:rPr>
              <w:t xml:space="preserve"> fish (tuna), meat, goat cheese, sheep and beef. </w:t>
            </w:r>
          </w:p>
          <w:p w14:paraId="0000002C" w14:textId="77777777" w:rsidR="00BE0A40" w:rsidRPr="001D3A92" w:rsidRDefault="00C836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lang w:val="en-US"/>
              </w:rPr>
            </w:pPr>
            <w:r w:rsidRPr="001D3A92">
              <w:rPr>
                <w:color w:val="202124"/>
                <w:lang w:val="en-US"/>
              </w:rPr>
              <w:t>Fish: salmon, mackerel, blue mackerel, swordfish, trout.</w:t>
            </w:r>
          </w:p>
          <w:p w14:paraId="0000002D" w14:textId="77777777" w:rsidR="00BE0A40" w:rsidRPr="001D3A92" w:rsidRDefault="00C836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lang w:val="en-US"/>
              </w:rPr>
            </w:pPr>
            <w:r w:rsidRPr="001D3A92">
              <w:rPr>
                <w:color w:val="202124"/>
                <w:lang w:val="en-US"/>
              </w:rPr>
              <w:t>Meat: charcuterie and sausages (several varieties of ham and sausages).</w:t>
            </w:r>
          </w:p>
          <w:p w14:paraId="0000002E" w14:textId="77777777" w:rsidR="00BE0A40" w:rsidRDefault="00C83671">
            <w:pPr>
              <w:jc w:val="both"/>
              <w:rPr>
                <w:b/>
              </w:rPr>
            </w:pPr>
            <w:proofErr w:type="spellStart"/>
            <w:r>
              <w:rPr>
                <w:color w:val="202124"/>
              </w:rPr>
              <w:t>Cheese</w:t>
            </w:r>
            <w:proofErr w:type="spellEnd"/>
            <w:r>
              <w:rPr>
                <w:color w:val="202124"/>
              </w:rPr>
              <w:t xml:space="preserve">: </w:t>
            </w:r>
            <w:proofErr w:type="spellStart"/>
            <w:r>
              <w:rPr>
                <w:color w:val="202124"/>
              </w:rPr>
              <w:t>provolone</w:t>
            </w:r>
            <w:proofErr w:type="spellEnd"/>
            <w:r>
              <w:rPr>
                <w:color w:val="202124"/>
              </w:rPr>
              <w:t>.</w:t>
            </w:r>
            <w:r>
              <w:t xml:space="preserve"> </w:t>
            </w:r>
          </w:p>
        </w:tc>
      </w:tr>
      <w:tr w:rsidR="00BE0A40" w:rsidRPr="00991365" w14:paraId="50E772AB" w14:textId="77777777">
        <w:tc>
          <w:tcPr>
            <w:tcW w:w="2547" w:type="dxa"/>
            <w:shd w:val="clear" w:color="auto" w:fill="70AD47"/>
          </w:tcPr>
          <w:p w14:paraId="0000002F" w14:textId="77777777" w:rsidR="00BE0A40" w:rsidRDefault="00C83671">
            <w:pPr>
              <w:rPr>
                <w:b/>
                <w:color w:val="FFFFFF"/>
                <w:sz w:val="24"/>
                <w:szCs w:val="24"/>
              </w:rPr>
            </w:pPr>
            <w:proofErr w:type="spellStart"/>
            <w:r>
              <w:rPr>
                <w:b/>
                <w:color w:val="FFFFFF"/>
                <w:sz w:val="24"/>
                <w:szCs w:val="24"/>
              </w:rPr>
              <w:t>Risk</w:t>
            </w:r>
            <w:proofErr w:type="spellEnd"/>
            <w:r>
              <w:rPr>
                <w:b/>
                <w:color w:val="FFFFFF"/>
                <w:sz w:val="24"/>
                <w:szCs w:val="24"/>
              </w:rPr>
              <w:t xml:space="preserve"> </w:t>
            </w:r>
            <w:proofErr w:type="spellStart"/>
            <w:r>
              <w:rPr>
                <w:b/>
                <w:color w:val="FFFFFF"/>
                <w:sz w:val="24"/>
                <w:szCs w:val="24"/>
              </w:rPr>
              <w:t>management</w:t>
            </w:r>
            <w:proofErr w:type="spellEnd"/>
          </w:p>
        </w:tc>
        <w:tc>
          <w:tcPr>
            <w:tcW w:w="5947" w:type="dxa"/>
          </w:tcPr>
          <w:p w14:paraId="00000030" w14:textId="42D621BA" w:rsidR="00BE0A40" w:rsidRPr="001D3A92" w:rsidRDefault="00C83671">
            <w:pPr>
              <w:jc w:val="both"/>
              <w:rPr>
                <w:lang w:val="en-US"/>
              </w:rPr>
            </w:pPr>
            <w:r w:rsidRPr="001D3A92">
              <w:rPr>
                <w:lang w:val="en-US"/>
              </w:rPr>
              <w:t>These techniques imply high quantities of salt and</w:t>
            </w:r>
            <w:r w:rsidR="006F0853">
              <w:rPr>
                <w:lang w:val="en-US"/>
              </w:rPr>
              <w:t xml:space="preserve"> are applied to fatty products. </w:t>
            </w:r>
            <w:r w:rsidRPr="001D3A92">
              <w:rPr>
                <w:lang w:val="en-US"/>
              </w:rPr>
              <w:t>Therefore, a frugal consumption of these products is advised</w:t>
            </w:r>
            <w:r w:rsidR="006F0853">
              <w:rPr>
                <w:lang w:val="en-US"/>
              </w:rPr>
              <w:t>, since salt is associated to diseases such as cholesterol and high blood pressure</w:t>
            </w:r>
            <w:r w:rsidRPr="001D3A92">
              <w:rPr>
                <w:lang w:val="en-US"/>
              </w:rPr>
              <w:t>.</w:t>
            </w:r>
          </w:p>
          <w:p w14:paraId="00000031" w14:textId="663A3D0D" w:rsidR="00BE0A40" w:rsidRPr="001D3A92" w:rsidRDefault="00B828F1">
            <w:pPr>
              <w:jc w:val="both"/>
              <w:rPr>
                <w:lang w:val="en-US"/>
              </w:rPr>
            </w:pPr>
            <w:r>
              <w:rPr>
                <w:lang w:val="en-US"/>
              </w:rPr>
              <w:t>Curing and s</w:t>
            </w:r>
            <w:r w:rsidR="00C83671" w:rsidRPr="001D3A92">
              <w:rPr>
                <w:lang w:val="en-US"/>
              </w:rPr>
              <w:t xml:space="preserve">moking involves the presence of </w:t>
            </w:r>
            <w:sdt>
              <w:sdtPr>
                <w:tag w:val="goog_rdk_13"/>
                <w:id w:val="-1763751000"/>
              </w:sdtPr>
              <w:sdtEndPr/>
              <w:sdtContent/>
            </w:sdt>
            <w:r w:rsidR="00C83671" w:rsidRPr="001D3A92">
              <w:rPr>
                <w:lang w:val="en-US"/>
              </w:rPr>
              <w:t>nitrates and nitrites</w:t>
            </w:r>
            <w:r>
              <w:rPr>
                <w:lang w:val="en-US"/>
              </w:rPr>
              <w:t xml:space="preserve">, since they have a relevant paper in the fight against clostridium botulinum (by reducing the pH). However, the level </w:t>
            </w:r>
            <w:r w:rsidR="00D147D8">
              <w:rPr>
                <w:lang w:val="en-US"/>
              </w:rPr>
              <w:t xml:space="preserve">of salt required for these techniques advises a moderate </w:t>
            </w:r>
            <w:r w:rsidR="00C83671" w:rsidRPr="001D3A92">
              <w:rPr>
                <w:lang w:val="en-US"/>
              </w:rPr>
              <w:t xml:space="preserve">intake of </w:t>
            </w:r>
            <w:r w:rsidR="00D147D8">
              <w:rPr>
                <w:lang w:val="en-US"/>
              </w:rPr>
              <w:t xml:space="preserve">cured and </w:t>
            </w:r>
            <w:r w:rsidR="00C83671" w:rsidRPr="001D3A92">
              <w:rPr>
                <w:lang w:val="en-US"/>
              </w:rPr>
              <w:t>smoked products</w:t>
            </w:r>
            <w:r w:rsidR="00D147D8">
              <w:rPr>
                <w:lang w:val="en-US"/>
              </w:rPr>
              <w:t>.</w:t>
            </w:r>
          </w:p>
          <w:p w14:paraId="00000032" w14:textId="77777777" w:rsidR="00BE0A40" w:rsidRPr="001D3A92" w:rsidRDefault="00C83671">
            <w:pPr>
              <w:jc w:val="both"/>
              <w:rPr>
                <w:lang w:val="en-US"/>
              </w:rPr>
            </w:pPr>
            <w:r w:rsidRPr="001D3A92">
              <w:rPr>
                <w:lang w:val="en-US"/>
              </w:rPr>
              <w:t>Best practices indicate:</w:t>
            </w:r>
          </w:p>
          <w:p w14:paraId="00000033" w14:textId="77777777" w:rsidR="00BE0A40" w:rsidRPr="001D3A92" w:rsidRDefault="00C83671">
            <w:pPr>
              <w:jc w:val="both"/>
              <w:rPr>
                <w:lang w:val="en-US"/>
              </w:rPr>
            </w:pPr>
            <w:r w:rsidRPr="001D3A92">
              <w:rPr>
                <w:lang w:val="en-US"/>
              </w:rPr>
              <w:t>- Appropriate storing temperature;</w:t>
            </w:r>
          </w:p>
          <w:p w14:paraId="00000034" w14:textId="77777777" w:rsidR="00BE0A40" w:rsidRPr="001D3A92" w:rsidRDefault="00C83671">
            <w:pPr>
              <w:jc w:val="both"/>
              <w:rPr>
                <w:lang w:val="en-US"/>
              </w:rPr>
            </w:pPr>
            <w:r w:rsidRPr="001D3A92">
              <w:rPr>
                <w:lang w:val="en-US"/>
              </w:rPr>
              <w:t>- Good hygiene of containers;</w:t>
            </w:r>
          </w:p>
          <w:p w14:paraId="00000035" w14:textId="77777777" w:rsidR="00BE0A40" w:rsidRPr="001D3A92" w:rsidRDefault="00C83671">
            <w:pPr>
              <w:jc w:val="both"/>
              <w:rPr>
                <w:lang w:val="en-US"/>
              </w:rPr>
            </w:pPr>
            <w:bookmarkStart w:id="5" w:name="_heading=h.30j0zll" w:colFirst="0" w:colLast="0"/>
            <w:bookmarkEnd w:id="5"/>
            <w:r w:rsidRPr="001D3A92">
              <w:rPr>
                <w:lang w:val="en-US"/>
              </w:rPr>
              <w:t>- Checking food integrity before applying salting, curing or smoking methods to avoid microbiological deterioration.</w:t>
            </w:r>
          </w:p>
        </w:tc>
      </w:tr>
      <w:tr w:rsidR="00BE0A40" w14:paraId="5A26F305" w14:textId="77777777">
        <w:trPr>
          <w:trHeight w:val="441"/>
        </w:trPr>
        <w:tc>
          <w:tcPr>
            <w:tcW w:w="2547" w:type="dxa"/>
            <w:shd w:val="clear" w:color="auto" w:fill="70AD47"/>
          </w:tcPr>
          <w:p w14:paraId="00000036" w14:textId="77777777" w:rsidR="00BE0A40" w:rsidRDefault="00C83671">
            <w:pPr>
              <w:rPr>
                <w:b/>
                <w:color w:val="FFFFFF"/>
                <w:sz w:val="24"/>
                <w:szCs w:val="24"/>
              </w:rPr>
            </w:pPr>
            <w:r>
              <w:rPr>
                <w:b/>
                <w:color w:val="FFFFFF"/>
                <w:sz w:val="24"/>
                <w:szCs w:val="24"/>
              </w:rPr>
              <w:t>Language</w:t>
            </w:r>
          </w:p>
        </w:tc>
        <w:tc>
          <w:tcPr>
            <w:tcW w:w="5947" w:type="dxa"/>
          </w:tcPr>
          <w:p w14:paraId="00000037" w14:textId="70F33892" w:rsidR="00BE0A40" w:rsidRDefault="009D4D7B">
            <w:r>
              <w:t>English</w:t>
            </w:r>
          </w:p>
        </w:tc>
      </w:tr>
      <w:tr w:rsidR="00BE0A40" w14:paraId="2345EC0C" w14:textId="77777777">
        <w:tc>
          <w:tcPr>
            <w:tcW w:w="2547" w:type="dxa"/>
            <w:shd w:val="clear" w:color="auto" w:fill="70AD47"/>
          </w:tcPr>
          <w:p w14:paraId="00000038" w14:textId="77777777" w:rsidR="00BE0A40" w:rsidRDefault="00C83671">
            <w:pPr>
              <w:rPr>
                <w:b/>
                <w:color w:val="FFFFFF"/>
                <w:sz w:val="24"/>
                <w:szCs w:val="24"/>
              </w:rPr>
            </w:pPr>
            <w:r>
              <w:rPr>
                <w:b/>
                <w:color w:val="FFFFFF"/>
                <w:sz w:val="24"/>
                <w:szCs w:val="24"/>
              </w:rPr>
              <w:t>Country</w:t>
            </w:r>
          </w:p>
        </w:tc>
        <w:tc>
          <w:tcPr>
            <w:tcW w:w="5947" w:type="dxa"/>
          </w:tcPr>
          <w:p w14:paraId="00000039" w14:textId="325E15C8" w:rsidR="00BE0A40" w:rsidRDefault="00C83671">
            <w:r>
              <w:t>Portugal</w:t>
            </w:r>
            <w:r w:rsidR="009D4D7B">
              <w:t xml:space="preserve">,  </w:t>
            </w:r>
            <w:proofErr w:type="spellStart"/>
            <w:r w:rsidR="009D4D7B">
              <w:t>Spain</w:t>
            </w:r>
            <w:proofErr w:type="spellEnd"/>
            <w:r w:rsidR="009D4D7B">
              <w:t xml:space="preserve">, </w:t>
            </w:r>
            <w:proofErr w:type="spellStart"/>
            <w:r w:rsidR="009D4D7B">
              <w:t>Italy</w:t>
            </w:r>
            <w:proofErr w:type="spellEnd"/>
          </w:p>
        </w:tc>
      </w:tr>
      <w:tr w:rsidR="00BE0A40" w14:paraId="4C7D4B0C" w14:textId="77777777">
        <w:tc>
          <w:tcPr>
            <w:tcW w:w="2547" w:type="dxa"/>
            <w:shd w:val="clear" w:color="auto" w:fill="70AD47"/>
          </w:tcPr>
          <w:p w14:paraId="0000003A" w14:textId="77777777" w:rsidR="00BE0A40" w:rsidRDefault="00C83671">
            <w:pPr>
              <w:rPr>
                <w:b/>
                <w:color w:val="FFFFFF"/>
                <w:sz w:val="24"/>
                <w:szCs w:val="24"/>
              </w:rPr>
            </w:pPr>
            <w:proofErr w:type="spellStart"/>
            <w:r>
              <w:rPr>
                <w:b/>
                <w:color w:val="FFFFFF"/>
                <w:sz w:val="24"/>
                <w:szCs w:val="24"/>
              </w:rPr>
              <w:t>Partner</w:t>
            </w:r>
            <w:proofErr w:type="spellEnd"/>
          </w:p>
        </w:tc>
        <w:tc>
          <w:tcPr>
            <w:tcW w:w="5947" w:type="dxa"/>
          </w:tcPr>
          <w:p w14:paraId="0000003B" w14:textId="77777777" w:rsidR="00BE0A40" w:rsidRDefault="00C83671">
            <w:r>
              <w:t>UA</w:t>
            </w:r>
          </w:p>
        </w:tc>
      </w:tr>
      <w:tr w:rsidR="00BE0A40" w14:paraId="7DB4D828" w14:textId="77777777" w:rsidTr="001D3A92">
        <w:trPr>
          <w:trHeight w:val="1134"/>
        </w:trPr>
        <w:tc>
          <w:tcPr>
            <w:tcW w:w="2547" w:type="dxa"/>
            <w:shd w:val="clear" w:color="auto" w:fill="70AD47"/>
          </w:tcPr>
          <w:p w14:paraId="0000003C" w14:textId="77777777" w:rsidR="00BE0A40" w:rsidRDefault="00C83671">
            <w:pPr>
              <w:rPr>
                <w:b/>
                <w:color w:val="FFFFFF"/>
                <w:sz w:val="24"/>
                <w:szCs w:val="24"/>
              </w:rPr>
            </w:pPr>
            <w:proofErr w:type="spellStart"/>
            <w:r>
              <w:rPr>
                <w:b/>
                <w:color w:val="FFFFFF"/>
                <w:sz w:val="24"/>
                <w:szCs w:val="24"/>
              </w:rPr>
              <w:t>Additional</w:t>
            </w:r>
            <w:proofErr w:type="spellEnd"/>
            <w:r>
              <w:rPr>
                <w:b/>
                <w:color w:val="FFFFFF"/>
                <w:sz w:val="24"/>
                <w:szCs w:val="24"/>
              </w:rPr>
              <w:t xml:space="preserve"> </w:t>
            </w:r>
            <w:proofErr w:type="spellStart"/>
            <w:r>
              <w:rPr>
                <w:b/>
                <w:color w:val="FFFFFF"/>
                <w:sz w:val="24"/>
                <w:szCs w:val="24"/>
              </w:rPr>
              <w:t>references</w:t>
            </w:r>
            <w:proofErr w:type="spellEnd"/>
          </w:p>
        </w:tc>
        <w:tc>
          <w:tcPr>
            <w:tcW w:w="5947" w:type="dxa"/>
          </w:tcPr>
          <w:p w14:paraId="0000003D" w14:textId="77777777" w:rsidR="00BE0A40" w:rsidRDefault="00A741AA">
            <w:hyperlink r:id="rId10">
              <w:r w:rsidR="00C83671">
                <w:rPr>
                  <w:color w:val="0000FF"/>
                  <w:u w:val="single"/>
                </w:rPr>
                <w:t>https://www.acsedu.co.uk/Info/Alternative-Living/Self-Sufficiency/Salting-Food.aspx</w:t>
              </w:r>
            </w:hyperlink>
          </w:p>
          <w:p w14:paraId="0000003E" w14:textId="77777777" w:rsidR="00BE0A40" w:rsidRDefault="00A741AA">
            <w:hyperlink r:id="rId11">
              <w:r w:rsidR="00C83671">
                <w:rPr>
                  <w:color w:val="0000FF"/>
                  <w:u w:val="single"/>
                </w:rPr>
                <w:t>https://nchfp.uga.edu/publications/nchfp/lit_rev/cure_smoke_cure.html</w:t>
              </w:r>
            </w:hyperlink>
          </w:p>
          <w:p w14:paraId="6AA45092" w14:textId="77777777" w:rsidR="000B7178" w:rsidRDefault="00A741AA" w:rsidP="001D3A92">
            <w:pPr>
              <w:rPr>
                <w:color w:val="0000FF"/>
                <w:u w:val="single"/>
              </w:rPr>
            </w:pPr>
            <w:hyperlink r:id="rId12">
              <w:r w:rsidR="00C83671">
                <w:rPr>
                  <w:color w:val="0000FF"/>
                  <w:u w:val="single"/>
                </w:rPr>
                <w:t>https://www.canr.msu.edu/news/smoking_as_a_food_cooking_method</w:t>
              </w:r>
            </w:hyperlink>
          </w:p>
          <w:p w14:paraId="00000045" w14:textId="5C7E1AD8" w:rsidR="000B7178" w:rsidRPr="000B7178" w:rsidRDefault="000B7178" w:rsidP="001D3A92">
            <w:pPr>
              <w:rPr>
                <w:color w:val="0000FF"/>
                <w:u w:val="single"/>
              </w:rPr>
            </w:pPr>
            <w:r w:rsidRPr="000B7178">
              <w:rPr>
                <w:color w:val="0000FF"/>
                <w:u w:val="single"/>
              </w:rPr>
              <w:t>https://fyi.extension.wisc.edu/meats/files/2012/02/Nitrate-and-nitrite-in-cured-meat_10-18-2012.pdf</w:t>
            </w:r>
          </w:p>
        </w:tc>
      </w:tr>
    </w:tbl>
    <w:p w14:paraId="00000048" w14:textId="77777777" w:rsidR="00BE0A40" w:rsidRDefault="00BE0A40">
      <w:pPr>
        <w:rPr>
          <w:b/>
          <w:color w:val="FFFFFF"/>
          <w:sz w:val="28"/>
          <w:szCs w:val="28"/>
        </w:rPr>
      </w:pPr>
    </w:p>
    <w:sectPr w:rsidR="00BE0A40">
      <w:headerReference w:type="default" r:id="rId13"/>
      <w:footerReference w:type="default" r:id="rId14"/>
      <w:pgSz w:w="11906" w:h="16838"/>
      <w:pgMar w:top="1417" w:right="1701" w:bottom="1417" w:left="1701"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icrosoft Office User" w:date="2021-12-04T10:17:00Z" w:initials="">
    <w:p w14:paraId="00000054" w14:textId="7B964B6C" w:rsidR="00BE0A40" w:rsidRPr="001D3A92" w:rsidRDefault="00C83671">
      <w:pPr>
        <w:widowControl w:val="0"/>
        <w:pBdr>
          <w:top w:val="nil"/>
          <w:left w:val="nil"/>
          <w:bottom w:val="nil"/>
          <w:right w:val="nil"/>
          <w:between w:val="nil"/>
        </w:pBdr>
        <w:spacing w:after="0" w:line="240" w:lineRule="auto"/>
        <w:rPr>
          <w:rFonts w:ascii="Arial" w:eastAsia="Arial" w:hAnsi="Arial" w:cs="Arial"/>
          <w:color w:val="000000"/>
          <w:lang w:val="en-US"/>
        </w:rPr>
      </w:pPr>
      <w:r w:rsidRPr="001D3A92">
        <w:rPr>
          <w:rFonts w:ascii="Arial" w:eastAsia="Arial" w:hAnsi="Arial" w:cs="Arial"/>
          <w:color w:val="000000"/>
          <w:lang w:val="en-US"/>
        </w:rPr>
        <w:t xml:space="preserve">We suggest inverting the first two terms to make them sequential.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AD53C" w16cex:dateUtc="2021-12-04T0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54" w16cid:durableId="256AD5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5DC88" w14:textId="77777777" w:rsidR="00A741AA" w:rsidRDefault="00A741AA">
      <w:pPr>
        <w:spacing w:after="0" w:line="240" w:lineRule="auto"/>
      </w:pPr>
      <w:r>
        <w:separator/>
      </w:r>
    </w:p>
  </w:endnote>
  <w:endnote w:type="continuationSeparator" w:id="0">
    <w:p w14:paraId="53CD9817" w14:textId="77777777" w:rsidR="00A741AA" w:rsidRDefault="00A74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B" w14:textId="77777777" w:rsidR="00BE0A40" w:rsidRPr="001D3A92" w:rsidRDefault="00C83671">
    <w:pPr>
      <w:pBdr>
        <w:top w:val="nil"/>
        <w:left w:val="nil"/>
        <w:bottom w:val="nil"/>
        <w:right w:val="nil"/>
        <w:between w:val="nil"/>
      </w:pBdr>
      <w:spacing w:after="0" w:line="264" w:lineRule="auto"/>
      <w:ind w:left="-426"/>
      <w:rPr>
        <w:color w:val="000000"/>
        <w:sz w:val="20"/>
        <w:szCs w:val="20"/>
        <w:lang w:val="en-US"/>
      </w:rPr>
    </w:pPr>
    <w:r w:rsidRPr="001D3A92">
      <w:rPr>
        <w:color w:val="000000"/>
        <w:sz w:val="20"/>
        <w:szCs w:val="20"/>
        <w:lang w:val="en-US"/>
      </w:rPr>
      <w:t xml:space="preserve">With the support of the Erasmus+ programme of the European Union. </w:t>
    </w:r>
    <w:r>
      <w:rPr>
        <w:noProof/>
        <w:lang w:val="es-ES"/>
      </w:rPr>
      <w:drawing>
        <wp:anchor distT="0" distB="0" distL="114300" distR="114300" simplePos="0" relativeHeight="251658240" behindDoc="0" locked="0" layoutInCell="1" hidden="0" allowOverlap="1" wp14:anchorId="1872B0BA" wp14:editId="02F27E41">
          <wp:simplePos x="0" y="0"/>
          <wp:positionH relativeFrom="column">
            <wp:posOffset>8172450</wp:posOffset>
          </wp:positionH>
          <wp:positionV relativeFrom="paragraph">
            <wp:posOffset>-9758678</wp:posOffset>
          </wp:positionV>
          <wp:extent cx="2239963" cy="488950"/>
          <wp:effectExtent l="0" t="0" r="0" b="0"/>
          <wp:wrapNone/>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39963" cy="488950"/>
                  </a:xfrm>
                  <a:prstGeom prst="rect">
                    <a:avLst/>
                  </a:prstGeom>
                  <a:ln/>
                </pic:spPr>
              </pic:pic>
            </a:graphicData>
          </a:graphic>
        </wp:anchor>
      </w:drawing>
    </w:r>
    <w:r>
      <w:rPr>
        <w:noProof/>
        <w:lang w:val="es-ES"/>
      </w:rPr>
      <w:drawing>
        <wp:anchor distT="0" distB="0" distL="114300" distR="114300" simplePos="0" relativeHeight="251659264" behindDoc="0" locked="0" layoutInCell="1" hidden="0" allowOverlap="1" wp14:anchorId="2BE23D4F" wp14:editId="2156D44C">
          <wp:simplePos x="0" y="0"/>
          <wp:positionH relativeFrom="column">
            <wp:posOffset>4025265</wp:posOffset>
          </wp:positionH>
          <wp:positionV relativeFrom="paragraph">
            <wp:posOffset>56514</wp:posOffset>
          </wp:positionV>
          <wp:extent cx="1801495" cy="393065"/>
          <wp:effectExtent l="0" t="0" r="0" b="0"/>
          <wp:wrapSquare wrapText="bothSides" distT="0" distB="0" distL="114300" distR="11430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01495" cy="393065"/>
                  </a:xfrm>
                  <a:prstGeom prst="rect">
                    <a:avLst/>
                  </a:prstGeom>
                  <a:ln/>
                </pic:spPr>
              </pic:pic>
            </a:graphicData>
          </a:graphic>
        </wp:anchor>
      </w:drawing>
    </w:r>
  </w:p>
  <w:p w14:paraId="0000004C" w14:textId="77777777" w:rsidR="00BE0A40" w:rsidRPr="001D3A92" w:rsidRDefault="00C83671">
    <w:pPr>
      <w:pBdr>
        <w:top w:val="nil"/>
        <w:left w:val="nil"/>
        <w:bottom w:val="nil"/>
        <w:right w:val="nil"/>
        <w:between w:val="nil"/>
      </w:pBdr>
      <w:spacing w:after="0" w:line="264" w:lineRule="auto"/>
      <w:ind w:left="-426"/>
      <w:rPr>
        <w:color w:val="000000"/>
        <w:sz w:val="20"/>
        <w:szCs w:val="20"/>
        <w:lang w:val="en-US"/>
      </w:rPr>
    </w:pPr>
    <w:r w:rsidRPr="001D3A92">
      <w:rPr>
        <w:color w:val="000000"/>
        <w:sz w:val="20"/>
        <w:szCs w:val="20"/>
        <w:lang w:val="en-US"/>
      </w:rPr>
      <w:t xml:space="preserve">This document and its contents reflect the views only of the authors, and the </w:t>
    </w:r>
  </w:p>
  <w:p w14:paraId="0000004D" w14:textId="77777777" w:rsidR="00BE0A40" w:rsidRPr="001D3A92" w:rsidRDefault="00C83671">
    <w:pPr>
      <w:pBdr>
        <w:top w:val="nil"/>
        <w:left w:val="nil"/>
        <w:bottom w:val="nil"/>
        <w:right w:val="nil"/>
        <w:between w:val="nil"/>
      </w:pBdr>
      <w:spacing w:after="0" w:line="264" w:lineRule="auto"/>
      <w:ind w:left="-426"/>
      <w:rPr>
        <w:color w:val="000000"/>
        <w:sz w:val="20"/>
        <w:szCs w:val="20"/>
        <w:lang w:val="en-US"/>
      </w:rPr>
    </w:pPr>
    <w:r w:rsidRPr="001D3A92">
      <w:rPr>
        <w:color w:val="000000"/>
        <w:sz w:val="20"/>
        <w:szCs w:val="20"/>
        <w:lang w:val="en-US"/>
      </w:rPr>
      <w:t xml:space="preserve">Commission cannot be held responsible for any use which may be made of the </w:t>
    </w:r>
  </w:p>
  <w:p w14:paraId="0000004E" w14:textId="77777777" w:rsidR="00BE0A40" w:rsidRDefault="00C83671">
    <w:pPr>
      <w:pBdr>
        <w:top w:val="nil"/>
        <w:left w:val="nil"/>
        <w:bottom w:val="nil"/>
        <w:right w:val="nil"/>
        <w:between w:val="nil"/>
      </w:pBdr>
      <w:spacing w:after="0" w:line="264" w:lineRule="auto"/>
      <w:ind w:left="-426"/>
      <w:rPr>
        <w:rFonts w:ascii="Times New Roman" w:eastAsia="Times New Roman" w:hAnsi="Times New Roman" w:cs="Times New Roman"/>
        <w:color w:val="000000"/>
        <w:sz w:val="24"/>
        <w:szCs w:val="24"/>
      </w:rPr>
    </w:pPr>
    <w:proofErr w:type="spellStart"/>
    <w:r>
      <w:rPr>
        <w:color w:val="000000"/>
        <w:sz w:val="20"/>
        <w:szCs w:val="20"/>
      </w:rPr>
      <w:t>information</w:t>
    </w:r>
    <w:proofErr w:type="spellEnd"/>
    <w:r>
      <w:rPr>
        <w:color w:val="000000"/>
        <w:sz w:val="20"/>
        <w:szCs w:val="20"/>
      </w:rPr>
      <w:t xml:space="preserve"> </w:t>
    </w:r>
    <w:proofErr w:type="spellStart"/>
    <w:r>
      <w:rPr>
        <w:color w:val="000000"/>
        <w:sz w:val="20"/>
        <w:szCs w:val="20"/>
      </w:rPr>
      <w:t>contained</w:t>
    </w:r>
    <w:proofErr w:type="spellEnd"/>
    <w:r>
      <w:rPr>
        <w:color w:val="000000"/>
        <w:sz w:val="20"/>
        <w:szCs w:val="20"/>
      </w:rPr>
      <w:t xml:space="preserve"> </w:t>
    </w:r>
    <w:proofErr w:type="spellStart"/>
    <w:r>
      <w:rPr>
        <w:color w:val="000000"/>
        <w:sz w:val="20"/>
        <w:szCs w:val="20"/>
      </w:rPr>
      <w:t>therein</w:t>
    </w:r>
    <w:proofErr w:type="spellEnd"/>
    <w:r>
      <w:rPr>
        <w:color w:val="000000"/>
        <w:sz w:val="20"/>
        <w:szCs w:val="20"/>
      </w:rPr>
      <w:t>.</w:t>
    </w:r>
    <w:r>
      <w:rPr>
        <w:rFonts w:ascii="Times New Roman" w:eastAsia="Times New Roman" w:hAnsi="Times New Roman" w:cs="Times New Roman"/>
        <w:color w:val="00000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D50EE" w14:textId="77777777" w:rsidR="00A741AA" w:rsidRDefault="00A741AA">
      <w:pPr>
        <w:spacing w:after="0" w:line="240" w:lineRule="auto"/>
      </w:pPr>
      <w:r>
        <w:separator/>
      </w:r>
    </w:p>
  </w:footnote>
  <w:footnote w:type="continuationSeparator" w:id="0">
    <w:p w14:paraId="4BA1E7AA" w14:textId="77777777" w:rsidR="00A741AA" w:rsidRDefault="00A74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9" w14:textId="77777777" w:rsidR="00BE0A40" w:rsidRDefault="00C83671">
    <w:pPr>
      <w:pBdr>
        <w:top w:val="nil"/>
        <w:left w:val="nil"/>
        <w:bottom w:val="nil"/>
        <w:right w:val="nil"/>
        <w:between w:val="nil"/>
      </w:pBdr>
      <w:tabs>
        <w:tab w:val="center" w:pos="4252"/>
        <w:tab w:val="right" w:pos="8504"/>
      </w:tabs>
      <w:spacing w:after="0" w:line="240" w:lineRule="auto"/>
      <w:rPr>
        <w:color w:val="000000"/>
        <w:sz w:val="24"/>
        <w:szCs w:val="24"/>
      </w:rPr>
    </w:pPr>
    <w:r>
      <w:rPr>
        <w:noProof/>
        <w:color w:val="4472C4"/>
        <w:sz w:val="24"/>
        <w:szCs w:val="24"/>
        <w:lang w:val="es-ES"/>
      </w:rPr>
      <w:drawing>
        <wp:inline distT="0" distB="0" distL="0" distR="0" wp14:anchorId="13712BAD" wp14:editId="77A5386D">
          <wp:extent cx="1866947" cy="935548"/>
          <wp:effectExtent l="0" t="0" r="0" b="0"/>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66947" cy="935548"/>
                  </a:xfrm>
                  <a:prstGeom prst="rect">
                    <a:avLst/>
                  </a:prstGeom>
                  <a:ln/>
                </pic:spPr>
              </pic:pic>
            </a:graphicData>
          </a:graphic>
        </wp:inline>
      </w:drawing>
    </w:r>
    <w:r>
      <w:rPr>
        <w:color w:val="000000"/>
        <w:sz w:val="24"/>
        <w:szCs w:val="24"/>
      </w:rPr>
      <w:t xml:space="preserve">                                                           www.fairfoodproject.eu</w:t>
    </w:r>
  </w:p>
  <w:p w14:paraId="0000004A" w14:textId="77777777" w:rsidR="00BE0A40" w:rsidRDefault="00BE0A40">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41B35"/>
    <w:multiLevelType w:val="multilevel"/>
    <w:tmpl w:val="E2B2582E"/>
    <w:lvl w:ilvl="0">
      <w:start w:val="1"/>
      <w:numFmt w:val="decimal"/>
      <w:pStyle w:val="Ttulo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A40"/>
    <w:rsid w:val="000B7178"/>
    <w:rsid w:val="001D3A92"/>
    <w:rsid w:val="00312212"/>
    <w:rsid w:val="005B20ED"/>
    <w:rsid w:val="006F0853"/>
    <w:rsid w:val="00797E16"/>
    <w:rsid w:val="007C75F4"/>
    <w:rsid w:val="009227D6"/>
    <w:rsid w:val="00991365"/>
    <w:rsid w:val="009D4D7B"/>
    <w:rsid w:val="009F7180"/>
    <w:rsid w:val="00A741AA"/>
    <w:rsid w:val="00AF2250"/>
    <w:rsid w:val="00B828F1"/>
    <w:rsid w:val="00BE0A40"/>
    <w:rsid w:val="00C83671"/>
    <w:rsid w:val="00D147D8"/>
    <w:rsid w:val="00FE3E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4F53C"/>
  <w15:docId w15:val="{1AE00220-A89E-4838-9A7C-A5025797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013960"/>
    <w:pPr>
      <w:keepNext/>
      <w:keepLines/>
      <w:numPr>
        <w:numId w:val="1"/>
      </w:numPr>
      <w:spacing w:before="40" w:after="0"/>
      <w:jc w:val="both"/>
      <w:outlineLvl w:val="1"/>
    </w:pPr>
    <w:rPr>
      <w:rFonts w:asciiTheme="majorHAnsi" w:eastAsiaTheme="majorEastAsia" w:hAnsiTheme="majorHAnsi" w:cstheme="majorBidi"/>
      <w:b/>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Encabezado">
    <w:name w:val="header"/>
    <w:basedOn w:val="Normal"/>
    <w:link w:val="EncabezadoCar"/>
    <w:uiPriority w:val="99"/>
    <w:unhideWhenUsed/>
    <w:rsid w:val="00FC7B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7BF4"/>
    <w:rPr>
      <w:lang w:val="es-ES_tradnl"/>
    </w:rPr>
  </w:style>
  <w:style w:type="paragraph" w:styleId="Piedepgina">
    <w:name w:val="footer"/>
    <w:basedOn w:val="Normal"/>
    <w:link w:val="PiedepginaCar"/>
    <w:uiPriority w:val="99"/>
    <w:unhideWhenUsed/>
    <w:rsid w:val="00FC7B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7BF4"/>
    <w:rPr>
      <w:lang w:val="es-ES_tradnl"/>
    </w:rPr>
  </w:style>
  <w:style w:type="paragraph" w:styleId="NormalWeb">
    <w:name w:val="Normal (Web)"/>
    <w:basedOn w:val="Normal"/>
    <w:uiPriority w:val="99"/>
    <w:unhideWhenUsed/>
    <w:rsid w:val="00FC7BF4"/>
    <w:pPr>
      <w:spacing w:after="120" w:line="264" w:lineRule="auto"/>
    </w:pPr>
    <w:rPr>
      <w:rFonts w:ascii="Times New Roman" w:eastAsiaTheme="minorEastAsia" w:hAnsi="Times New Roman" w:cs="Times New Roman"/>
      <w:sz w:val="24"/>
      <w:szCs w:val="24"/>
      <w:lang w:val="es-ES"/>
    </w:rPr>
  </w:style>
  <w:style w:type="table" w:styleId="Tablaconcuadrcula">
    <w:name w:val="Table Grid"/>
    <w:basedOn w:val="Tablanormal"/>
    <w:uiPriority w:val="39"/>
    <w:rsid w:val="00831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518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1887"/>
    <w:rPr>
      <w:rFonts w:ascii="Tahoma" w:hAnsi="Tahoma" w:cs="Tahoma"/>
      <w:sz w:val="16"/>
      <w:szCs w:val="16"/>
      <w:lang w:val="es-ES_tradnl"/>
    </w:rPr>
  </w:style>
  <w:style w:type="paragraph" w:styleId="Prrafodelista">
    <w:name w:val="List Paragraph"/>
    <w:basedOn w:val="Normal"/>
    <w:uiPriority w:val="34"/>
    <w:qFormat/>
    <w:rsid w:val="00892903"/>
    <w:pPr>
      <w:ind w:left="720"/>
      <w:contextualSpacing/>
    </w:pPr>
  </w:style>
  <w:style w:type="character" w:customStyle="1" w:styleId="Ttulo2Car">
    <w:name w:val="Título 2 Car"/>
    <w:basedOn w:val="Fuentedeprrafopredeter"/>
    <w:link w:val="Ttulo2"/>
    <w:uiPriority w:val="9"/>
    <w:rsid w:val="00013960"/>
    <w:rPr>
      <w:rFonts w:asciiTheme="majorHAnsi" w:eastAsiaTheme="majorEastAsia" w:hAnsiTheme="majorHAnsi" w:cstheme="majorBidi"/>
      <w:b/>
      <w:sz w:val="26"/>
      <w:szCs w:val="26"/>
      <w:lang w:val="es-ES_tradnl"/>
    </w:rPr>
  </w:style>
  <w:style w:type="character" w:styleId="Hipervnculo">
    <w:name w:val="Hyperlink"/>
    <w:basedOn w:val="Fuentedeprrafopredeter"/>
    <w:uiPriority w:val="99"/>
    <w:unhideWhenUsed/>
    <w:rsid w:val="0002433A"/>
    <w:rPr>
      <w:color w:val="0000FF"/>
      <w:u w:val="single"/>
    </w:rPr>
  </w:style>
  <w:style w:type="character" w:customStyle="1" w:styleId="MenoNoResolvida1">
    <w:name w:val="Menção Não Resolvida1"/>
    <w:basedOn w:val="Fuentedeprrafopredeter"/>
    <w:uiPriority w:val="99"/>
    <w:semiHidden/>
    <w:unhideWhenUsed/>
    <w:rsid w:val="00B00AC0"/>
    <w:rPr>
      <w:color w:val="605E5C"/>
      <w:shd w:val="clear" w:color="auto" w:fill="E1DFDD"/>
    </w:rPr>
  </w:style>
  <w:style w:type="character" w:styleId="Refdecomentario">
    <w:name w:val="annotation reference"/>
    <w:basedOn w:val="Fuentedeprrafopredeter"/>
    <w:uiPriority w:val="99"/>
    <w:semiHidden/>
    <w:unhideWhenUsed/>
    <w:rsid w:val="00CB178C"/>
    <w:rPr>
      <w:sz w:val="16"/>
      <w:szCs w:val="16"/>
    </w:rPr>
  </w:style>
  <w:style w:type="paragraph" w:styleId="Textocomentario">
    <w:name w:val="annotation text"/>
    <w:basedOn w:val="Normal"/>
    <w:link w:val="TextocomentarioCar"/>
    <w:uiPriority w:val="99"/>
    <w:unhideWhenUsed/>
    <w:rsid w:val="00CB178C"/>
    <w:pPr>
      <w:spacing w:line="240" w:lineRule="auto"/>
    </w:pPr>
    <w:rPr>
      <w:sz w:val="20"/>
      <w:szCs w:val="20"/>
    </w:rPr>
  </w:style>
  <w:style w:type="character" w:customStyle="1" w:styleId="TextocomentarioCar">
    <w:name w:val="Texto comentario Car"/>
    <w:basedOn w:val="Fuentedeprrafopredeter"/>
    <w:link w:val="Textocomentario"/>
    <w:uiPriority w:val="99"/>
    <w:rsid w:val="00CB178C"/>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CB178C"/>
    <w:rPr>
      <w:b/>
      <w:bCs/>
    </w:rPr>
  </w:style>
  <w:style w:type="character" w:customStyle="1" w:styleId="AsuntodelcomentarioCar">
    <w:name w:val="Asunto del comentario Car"/>
    <w:basedOn w:val="TextocomentarioCar"/>
    <w:link w:val="Asuntodelcomentario"/>
    <w:uiPriority w:val="99"/>
    <w:semiHidden/>
    <w:rsid w:val="00CB178C"/>
    <w:rPr>
      <w:b/>
      <w:bCs/>
      <w:sz w:val="20"/>
      <w:szCs w:val="20"/>
      <w:lang w:val="es-ES_tradn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paragraph" w:styleId="Revisin">
    <w:name w:val="Revision"/>
    <w:hidden/>
    <w:uiPriority w:val="99"/>
    <w:semiHidden/>
    <w:rsid w:val="00180351"/>
    <w:pPr>
      <w:spacing w:after="0" w:line="240" w:lineRule="auto"/>
    </w:pPr>
    <w:rPr>
      <w:lang w:val="es-ES_tradnl"/>
    </w:rPr>
  </w:style>
  <w:style w:type="character" w:customStyle="1" w:styleId="MenoNoResolvida2">
    <w:name w:val="Menção Não Resolvida2"/>
    <w:basedOn w:val="Fuentedeprrafopredeter"/>
    <w:uiPriority w:val="99"/>
    <w:semiHidden/>
    <w:unhideWhenUsed/>
    <w:rsid w:val="001F07BE"/>
    <w:rPr>
      <w:color w:val="605E5C"/>
      <w:shd w:val="clear" w:color="auto" w:fill="E1DFDD"/>
    </w:rPr>
  </w:style>
  <w:style w:type="character" w:styleId="Hipervnculovisitado">
    <w:name w:val="FollowedHyperlink"/>
    <w:basedOn w:val="Fuentedeprrafopredeter"/>
    <w:uiPriority w:val="99"/>
    <w:semiHidden/>
    <w:unhideWhenUsed/>
    <w:rsid w:val="007F0F7C"/>
    <w:rPr>
      <w:color w:val="954F72" w:themeColor="followedHyperlink"/>
      <w:u w:val="single"/>
    </w:rPr>
  </w:style>
  <w:style w:type="paragraph" w:styleId="HTMLconformatoprevio">
    <w:name w:val="HTML Preformatted"/>
    <w:basedOn w:val="Normal"/>
    <w:link w:val="HTMLconformatoprevioCar"/>
    <w:uiPriority w:val="99"/>
    <w:unhideWhenUsed/>
    <w:rsid w:val="0073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PT"/>
    </w:rPr>
  </w:style>
  <w:style w:type="character" w:customStyle="1" w:styleId="HTMLconformatoprevioCar">
    <w:name w:val="HTML con formato previo Car"/>
    <w:basedOn w:val="Fuentedeprrafopredeter"/>
    <w:link w:val="HTMLconformatoprevio"/>
    <w:uiPriority w:val="99"/>
    <w:rsid w:val="00737B41"/>
    <w:rPr>
      <w:rFonts w:ascii="Courier New" w:eastAsia="Times New Roman" w:hAnsi="Courier New" w:cs="Courier New"/>
      <w:sz w:val="20"/>
      <w:szCs w:val="20"/>
      <w:lang w:val="pt-PT"/>
    </w:rPr>
  </w:style>
  <w:style w:type="character" w:customStyle="1" w:styleId="y2iqfc">
    <w:name w:val="y2iqfc"/>
    <w:basedOn w:val="Fuentedeprrafopredeter"/>
    <w:rsid w:val="00737B41"/>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character" w:customStyle="1" w:styleId="UnresolvedMention">
    <w:name w:val="Unresolved Mention"/>
    <w:basedOn w:val="Fuentedeprrafopredeter"/>
    <w:uiPriority w:val="99"/>
    <w:semiHidden/>
    <w:unhideWhenUsed/>
    <w:rsid w:val="000B7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r.msu.edu/news/smoking_as_a_food_cooking_method"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hfp.uga.edu/publications/nchfp/lit_rev/cure_smoke_cur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csedu.co.uk/Info/Alternative-Living/Self-Sufficiency/Salting-Food.aspx" TargetMode="Externa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eTgDWFMfy4f9rwt7TKzNitUjKg==">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962</Words>
  <Characters>5292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Dulce Rodriguez Ortiz</dc:creator>
  <cp:lastModifiedBy>Jesús Moreno Roldán</cp:lastModifiedBy>
  <cp:revision>4</cp:revision>
  <dcterms:created xsi:type="dcterms:W3CDTF">2021-12-20T15:46:00Z</dcterms:created>
  <dcterms:modified xsi:type="dcterms:W3CDTF">2022-01-24T16:53:00Z</dcterms:modified>
</cp:coreProperties>
</file>